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8B8C24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03539">
        <w:rPr>
          <w:b/>
          <w:iCs/>
          <w:color w:val="0000C8"/>
          <w:sz w:val="22"/>
          <w:szCs w:val="22"/>
        </w:rPr>
        <w:t>24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7C290F3" w:rsidR="0027243F" w:rsidRPr="00D2011B" w:rsidRDefault="00222C5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03539">
              <w:rPr>
                <w:b/>
                <w:iCs/>
                <w:color w:val="0000C8"/>
                <w:sz w:val="22"/>
                <w:szCs w:val="22"/>
              </w:rPr>
              <w:t>92</w:t>
            </w:r>
            <w:r>
              <w:rPr>
                <w:b/>
                <w:iCs/>
                <w:color w:val="0000C8"/>
                <w:sz w:val="22"/>
                <w:szCs w:val="22"/>
              </w:rPr>
              <w:t>/11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3195E244" w:rsidR="00736423" w:rsidRPr="0027243F" w:rsidRDefault="00603539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 xml:space="preserve">urnizimi me </w:t>
            </w:r>
            <w:r>
              <w:rPr>
                <w:b/>
                <w:iCs/>
                <w:color w:val="0000C8"/>
                <w:sz w:val="22"/>
                <w:szCs w:val="22"/>
              </w:rPr>
              <w:t>Letër A4”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bCs/>
                <w:sz w:val="22"/>
                <w:szCs w:val="22"/>
              </w:rPr>
            </w:r>
            <w:r w:rsidR="00404F2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bCs/>
                <w:sz w:val="22"/>
                <w:szCs w:val="22"/>
              </w:rPr>
            </w:r>
            <w:r w:rsidR="00404F2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10B02F40" w:rsidR="00443A34" w:rsidRPr="00736423" w:rsidRDefault="00603539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22" w:name="_Hlk151730316"/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 xml:space="preserve">urnizimi me </w:t>
            </w:r>
            <w:r>
              <w:rPr>
                <w:b/>
                <w:iCs/>
                <w:color w:val="0000C8"/>
                <w:sz w:val="22"/>
                <w:szCs w:val="22"/>
              </w:rPr>
              <w:t>Letër A4”</w:t>
            </w:r>
            <w:bookmarkEnd w:id="22"/>
            <w:del w:id="23" w:author="Kaltrina Krasniqi" w:date="2023-11-24T14:58:00Z">
              <w:r w:rsidR="00F33457" w:rsidDel="00E24F6C">
                <w:rPr>
                  <w:b/>
                  <w:iCs/>
                  <w:color w:val="0000C8"/>
                  <w:sz w:val="22"/>
                  <w:szCs w:val="22"/>
                </w:rPr>
                <w:delText>”</w:delText>
              </w:r>
            </w:del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1D852AFC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070EB6" w:rsidRPr="00070EB6">
              <w:rPr>
                <w:b/>
                <w:iCs/>
                <w:color w:val="0000C8"/>
                <w:sz w:val="22"/>
                <w:szCs w:val="22"/>
              </w:rPr>
              <w:t>33452100-4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8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9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9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02227945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60353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F3345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</w:t>
            </w:r>
            <w:r w:rsidRPr="00E24F6C">
              <w:rPr>
                <w:sz w:val="22"/>
                <w:szCs w:val="22"/>
                <w:highlight w:val="yellow"/>
              </w:rPr>
              <w:t xml:space="preserve">ekzekutimit  </w:t>
            </w:r>
            <w:r w:rsidR="00E25B91" w:rsidRPr="00E24F6C">
              <w:rPr>
                <w:sz w:val="22"/>
                <w:szCs w:val="22"/>
                <w:highlight w:val="yellow"/>
              </w:rPr>
              <w:t>_______</w:t>
            </w:r>
            <w:r w:rsidR="002003A1" w:rsidRPr="00E24F6C">
              <w:rPr>
                <w:sz w:val="22"/>
                <w:szCs w:val="22"/>
                <w:highlight w:val="yellow"/>
              </w:rPr>
              <w:t xml:space="preserve"> </w:t>
            </w:r>
            <w:r w:rsidRPr="00E24F6C">
              <w:rPr>
                <w:sz w:val="22"/>
                <w:szCs w:val="22"/>
                <w:highlight w:val="yellow"/>
              </w:rPr>
              <w:t>ose ___ % e</w:t>
            </w:r>
            <w:r w:rsidRPr="0027243F">
              <w:rPr>
                <w:sz w:val="22"/>
                <w:szCs w:val="22"/>
              </w:rPr>
              <w:t xml:space="preserve">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  <w:bookmarkStart w:id="32" w:name="_GoBack"/>
        <w:bookmarkEnd w:id="32"/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5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6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6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7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8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8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3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sz w:val="22"/>
                <w:szCs w:val="22"/>
              </w:rPr>
            </w:r>
            <w:r w:rsidR="00404F2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sz w:val="22"/>
                <w:szCs w:val="22"/>
              </w:rPr>
            </w:r>
            <w:r w:rsidR="00404F2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sz w:val="22"/>
                <w:szCs w:val="22"/>
              </w:rPr>
            </w:r>
            <w:r w:rsidR="00404F2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7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iCs/>
                <w:color w:val="0000C8"/>
                <w:sz w:val="22"/>
                <w:szCs w:val="22"/>
              </w:rPr>
            </w:r>
            <w:r w:rsidR="00404F2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4F22">
              <w:rPr>
                <w:b/>
                <w:sz w:val="22"/>
                <w:szCs w:val="22"/>
              </w:rPr>
            </w:r>
            <w:r w:rsidR="00404F2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5BEAAC87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03539" w:rsidRPr="0060353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0353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54B17A9A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03539">
              <w:rPr>
                <w:b/>
                <w:iCs/>
                <w:color w:val="0000C8"/>
                <w:sz w:val="22"/>
                <w:szCs w:val="22"/>
              </w:rPr>
              <w:t>15.12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04F22">
              <w:rPr>
                <w:sz w:val="22"/>
                <w:szCs w:val="22"/>
              </w:rPr>
            </w:r>
            <w:r w:rsidR="00404F22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5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sz w:val="22"/>
                      <w:szCs w:val="22"/>
                    </w:rPr>
                  </w:r>
                  <w:r w:rsidR="00404F2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4F2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19B9" w14:textId="77777777" w:rsidR="00404F22" w:rsidRDefault="00404F22">
      <w:r>
        <w:separator/>
      </w:r>
    </w:p>
  </w:endnote>
  <w:endnote w:type="continuationSeparator" w:id="0">
    <w:p w14:paraId="12BE1A53" w14:textId="77777777" w:rsidR="00404F22" w:rsidRDefault="004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9E5F" w14:textId="77777777" w:rsidR="00404F22" w:rsidRDefault="00404F22">
      <w:r>
        <w:separator/>
      </w:r>
    </w:p>
  </w:footnote>
  <w:footnote w:type="continuationSeparator" w:id="0">
    <w:p w14:paraId="75A59768" w14:textId="77777777" w:rsidR="00404F22" w:rsidRDefault="0040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trina Krasniqi">
    <w15:presenceInfo w15:providerId="AD" w15:userId="S-1-5-21-430847873-4122672915-89111256-14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4F22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5931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31D58"/>
    <w:rsid w:val="006379C0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4F6C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9</cp:revision>
  <cp:lastPrinted>2011-06-03T08:36:00Z</cp:lastPrinted>
  <dcterms:created xsi:type="dcterms:W3CDTF">2023-11-03T12:17:00Z</dcterms:created>
  <dcterms:modified xsi:type="dcterms:W3CDTF">2023-11-24T14:00:00Z</dcterms:modified>
</cp:coreProperties>
</file>